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PROVAS DE MESTRADO | DECLARAÇÃO DE ACEITAÇÃO</w:t>
      </w:r>
    </w:p>
    <w:p>
      <w:pPr>
        <w:spacing w:after="0" w:line="240" w:lineRule="auto"/>
        <w:jc w:val="center"/>
        <w:rPr>
          <w:rFonts w:ascii="Cambria" w:hAnsi="Cambria"/>
        </w:rPr>
      </w:pPr>
    </w:p>
    <w:p>
      <w:pPr>
        <w:spacing w:after="0" w:line="360" w:lineRule="auto"/>
        <w:jc w:val="both"/>
        <w:rPr>
          <w:rFonts w:ascii="Cambria" w:hAnsi="Cambria"/>
        </w:rPr>
      </w:pPr>
    </w:p>
    <w:p>
      <w:pPr>
        <w:spacing w:after="0" w:line="360" w:lineRule="auto"/>
        <w:jc w:val="both"/>
        <w:rPr>
          <w:rFonts w:ascii="Cambria" w:hAnsi="Cambria"/>
        </w:rPr>
      </w:pPr>
    </w:p>
    <w:p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Nos termos do n.º 5 do Despacho n.º 4137/2020, de 3 de abril, no qual se procede à alteração do Regulamento de Estudos de Pós-Graduação da Universidade de Lisboa, tendo em vista a utilização de teleconferência e videoconferência nas provas de mestrado, considerando a atual situação de crise epidemiológica provocada pela COVID-19, declaro o meu acordo quanto à realização da</w:t>
      </w:r>
      <w:bookmarkStart w:id="0" w:name="_GoBack"/>
      <w:bookmarkEnd w:id="0"/>
      <w:r>
        <w:rPr>
          <w:rFonts w:ascii="Cambria" w:hAnsi="Cambria"/>
        </w:rPr>
        <w:t xml:space="preserve"> minha prova de mestrado, prevista para o dia __/__/_____ às _</w:t>
      </w:r>
      <w:proofErr w:type="gramStart"/>
      <w:r>
        <w:rPr>
          <w:rFonts w:ascii="Cambria" w:hAnsi="Cambria"/>
        </w:rPr>
        <w:t>_:_</w:t>
      </w:r>
      <w:proofErr w:type="gramEnd"/>
      <w:r>
        <w:rPr>
          <w:rFonts w:ascii="Cambria" w:hAnsi="Cambria"/>
        </w:rPr>
        <w:t>_ horas, através de videoconferência.</w:t>
      </w:r>
    </w:p>
    <w:p>
      <w:pPr>
        <w:spacing w:after="0" w:line="240" w:lineRule="auto"/>
        <w:jc w:val="both"/>
        <w:rPr>
          <w:rFonts w:ascii="Cambria" w:hAnsi="Cambria"/>
        </w:rPr>
      </w:pPr>
    </w:p>
    <w:p>
      <w:pPr>
        <w:spacing w:after="0" w:line="240" w:lineRule="auto"/>
        <w:jc w:val="both"/>
        <w:rPr>
          <w:rFonts w:ascii="Cambria" w:hAnsi="Cambria"/>
        </w:rPr>
      </w:pPr>
    </w:p>
    <w:p>
      <w:pPr>
        <w:spacing w:after="0" w:line="240" w:lineRule="auto"/>
        <w:jc w:val="both"/>
        <w:rPr>
          <w:rFonts w:ascii="Cambria" w:hAnsi="Cambria"/>
        </w:rPr>
      </w:pPr>
    </w:p>
    <w:p>
      <w:pPr>
        <w:spacing w:after="0" w:line="240" w:lineRule="auto"/>
        <w:jc w:val="both"/>
        <w:rPr>
          <w:rFonts w:ascii="Cambria" w:hAnsi="Cambria"/>
        </w:rPr>
      </w:pPr>
    </w:p>
    <w:p>
      <w:pPr>
        <w:spacing w:after="0" w:line="240" w:lineRule="auto"/>
        <w:jc w:val="both"/>
        <w:rPr>
          <w:rFonts w:ascii="Cambria" w:hAnsi="Cambria"/>
        </w:rPr>
      </w:pPr>
    </w:p>
    <w:p>
      <w:pPr>
        <w:spacing w:after="0" w:line="240" w:lineRule="auto"/>
        <w:jc w:val="both"/>
        <w:rPr>
          <w:rFonts w:ascii="Cambria" w:hAnsi="Cambria"/>
        </w:rPr>
      </w:pPr>
    </w:p>
    <w:p>
      <w:pPr>
        <w:spacing w:after="0" w:line="240" w:lineRule="auto"/>
        <w:rPr>
          <w:del w:id="1" w:author="Bertolino Campaniço" w:date="2020-04-08T12:40:00Z"/>
          <w:rFonts w:ascii="Cambria" w:hAnsi="Cambria"/>
        </w:rPr>
        <w:pPrChange w:id="2" w:author="Bertolino Campaniço" w:date="2020-04-08T12:40:00Z">
          <w:pPr>
            <w:spacing w:after="0" w:line="240" w:lineRule="auto"/>
            <w:jc w:val="both"/>
          </w:pPr>
        </w:pPrChange>
      </w:pPr>
      <w:ins w:id="3" w:author="Bertolino Campaniço" w:date="2020-04-08T12:41:00Z">
        <w:r>
          <w:rPr>
            <w:rFonts w:ascii="Cambria" w:hAnsi="Cambria"/>
          </w:rPr>
          <w:t xml:space="preserve">__ de __________________ </w:t>
        </w:r>
        <w:proofErr w:type="spellStart"/>
        <w:r>
          <w:rPr>
            <w:rFonts w:ascii="Cambria" w:hAnsi="Cambria"/>
          </w:rPr>
          <w:t>de</w:t>
        </w:r>
        <w:proofErr w:type="spellEnd"/>
        <w:r>
          <w:rPr>
            <w:rFonts w:ascii="Cambria" w:hAnsi="Cambria"/>
          </w:rPr>
          <w:t xml:space="preserve"> 2020</w:t>
        </w:r>
      </w:ins>
    </w:p>
    <w:p>
      <w:pPr>
        <w:spacing w:after="0" w:line="240" w:lineRule="auto"/>
        <w:rPr>
          <w:del w:id="4" w:author="Bertolino Campaniço" w:date="2020-04-08T12:40:00Z"/>
          <w:rFonts w:ascii="Cambria" w:hAnsi="Cambria"/>
        </w:rPr>
        <w:pPrChange w:id="5" w:author="Bertolino Campaniço" w:date="2020-04-08T12:40:00Z">
          <w:pPr>
            <w:spacing w:after="0" w:line="240" w:lineRule="auto"/>
          </w:pPr>
        </w:pPrChange>
      </w:pPr>
      <w:del w:id="6" w:author="Bertolino Campaniço" w:date="2020-04-08T12:40:00Z">
        <w:r>
          <w:rPr>
            <w:rFonts w:ascii="Cambria" w:hAnsi="Cambria"/>
          </w:rPr>
          <w:delText>8 de abril de 2020</w:delText>
        </w:r>
      </w:del>
    </w:p>
    <w:p>
      <w:pPr>
        <w:spacing w:after="0" w:line="240" w:lineRule="auto"/>
        <w:rPr>
          <w:rFonts w:ascii="Cambria" w:hAnsi="Cambria"/>
        </w:rPr>
        <w:pPrChange w:id="7" w:author="Bertolino Campaniço" w:date="2020-04-08T12:40:00Z">
          <w:pPr>
            <w:spacing w:after="0" w:line="240" w:lineRule="auto"/>
            <w:jc w:val="center"/>
          </w:pPr>
        </w:pPrChange>
      </w:pPr>
    </w:p>
    <w:p>
      <w:pPr>
        <w:spacing w:after="0" w:line="240" w:lineRule="auto"/>
        <w:jc w:val="center"/>
        <w:rPr>
          <w:rFonts w:ascii="Cambria" w:hAnsi="Cambria"/>
        </w:rPr>
      </w:pPr>
    </w:p>
    <w:p>
      <w:pPr>
        <w:spacing w:after="0" w:line="240" w:lineRule="auto"/>
        <w:jc w:val="center"/>
        <w:rPr>
          <w:rFonts w:ascii="Cambria" w:hAnsi="Cambria"/>
        </w:rPr>
      </w:pPr>
    </w:p>
    <w:p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</w:t>
      </w:r>
    </w:p>
    <w:p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O(A</w:t>
      </w:r>
      <w:proofErr w:type="gramStart"/>
      <w:r>
        <w:rPr>
          <w:rFonts w:ascii="Cambria" w:hAnsi="Cambria"/>
        </w:rPr>
        <w:t>) Candidato</w:t>
      </w:r>
      <w:proofErr w:type="gramEnd"/>
      <w:r>
        <w:rPr>
          <w:rFonts w:ascii="Cambria" w:hAnsi="Cambria"/>
        </w:rPr>
        <w:t>(a) (Nome Completo)</w:t>
      </w:r>
    </w:p>
    <w:p>
      <w:pPr>
        <w:spacing w:after="0" w:line="240" w:lineRule="auto"/>
        <w:jc w:val="both"/>
        <w:rPr>
          <w:rFonts w:ascii="Cambria" w:hAnsi="Cambria"/>
        </w:rPr>
      </w:pPr>
    </w:p>
    <w:p>
      <w:pPr>
        <w:spacing w:after="0" w:line="240" w:lineRule="auto"/>
        <w:jc w:val="both"/>
      </w:pPr>
    </w:p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800000" cy="14380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FDUL_2014-es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tolino Campaniço">
    <w15:presenceInfo w15:providerId="None" w15:userId="Bertolino Campaniç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13B47-266A-4F7B-A5CF-A9381574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Bertolino Campaniço</dc:creator>
  <cp:keywords/>
  <dc:description/>
  <cp:lastModifiedBy>Bertolino Campaniço</cp:lastModifiedBy>
  <cp:revision>3</cp:revision>
  <dcterms:created xsi:type="dcterms:W3CDTF">2020-04-08T11:39:00Z</dcterms:created>
  <dcterms:modified xsi:type="dcterms:W3CDTF">2020-04-08T11:41:00Z</dcterms:modified>
</cp:coreProperties>
</file>